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A30B33" w:rsidRDefault="00A30B33" w:rsidP="00A30B33">
      <w:pPr>
        <w:spacing w:after="400" w:line="5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</w:pPr>
      <w:r w:rsidRPr="00A30B33"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A30B33" w:rsidRPr="00A30B33" w:rsidRDefault="00A30B33" w:rsidP="00A30B33">
      <w:pPr>
        <w:spacing w:after="0" w:line="44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0" w:name="100003"/>
      <w:bookmarkEnd w:id="0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РОССИЙСКАЯ ФЕДЕРАЦИЯ</w:t>
      </w:r>
    </w:p>
    <w:p w:rsidR="00A30B33" w:rsidRPr="00A30B33" w:rsidRDefault="00A30B33" w:rsidP="00A30B33">
      <w:pPr>
        <w:spacing w:after="0" w:line="44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" w:name="100004"/>
      <w:bookmarkEnd w:id="1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ФЕДЕРАЛЬНЫЙ ЗАКОН</w:t>
      </w:r>
    </w:p>
    <w:p w:rsidR="00A30B33" w:rsidRPr="00A30B33" w:rsidRDefault="00A30B33" w:rsidP="00A30B33">
      <w:pPr>
        <w:spacing w:after="0" w:line="44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" w:name="100005"/>
      <w:bookmarkEnd w:id="2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О ПОРЯДКЕ РАССМОТРЕНИЯ ОБРАЩЕНИЙ</w:t>
      </w:r>
    </w:p>
    <w:p w:rsidR="00A30B33" w:rsidRPr="00A30B33" w:rsidRDefault="00A30B33" w:rsidP="00A30B33">
      <w:pPr>
        <w:spacing w:after="240" w:line="440" w:lineRule="atLeast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ГРАЖДАН РОССИЙСКОЙ ФЕДЕРАЦИИ</w:t>
      </w:r>
    </w:p>
    <w:p w:rsidR="00A30B33" w:rsidRPr="00A30B33" w:rsidRDefault="00A30B33" w:rsidP="00A30B33">
      <w:pPr>
        <w:spacing w:after="0" w:line="440" w:lineRule="atLeast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3" w:name="100006"/>
      <w:bookmarkEnd w:id="3"/>
      <w:proofErr w:type="gramStart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Принят</w:t>
      </w:r>
      <w:proofErr w:type="gramEnd"/>
    </w:p>
    <w:p w:rsidR="00A30B33" w:rsidRPr="00A30B33" w:rsidRDefault="00A30B33" w:rsidP="00A30B33">
      <w:pPr>
        <w:spacing w:after="240" w:line="440" w:lineRule="atLeast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Государственной Думой</w:t>
      </w:r>
    </w:p>
    <w:p w:rsidR="00A30B33" w:rsidRPr="00A30B33" w:rsidRDefault="00A30B33" w:rsidP="00A30B33">
      <w:pPr>
        <w:spacing w:after="240" w:line="440" w:lineRule="atLeast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21 апреля 2006 года</w:t>
      </w:r>
    </w:p>
    <w:p w:rsidR="00A30B33" w:rsidRPr="00A30B33" w:rsidRDefault="00A30B33" w:rsidP="00A30B33">
      <w:pPr>
        <w:spacing w:after="0" w:line="440" w:lineRule="atLeast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4" w:name="100007"/>
      <w:bookmarkEnd w:id="4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Одобрен</w:t>
      </w:r>
    </w:p>
    <w:p w:rsidR="00A30B33" w:rsidRPr="00A30B33" w:rsidRDefault="00A30B33" w:rsidP="00A30B33">
      <w:pPr>
        <w:spacing w:after="240" w:line="440" w:lineRule="atLeast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Советом Федерации</w:t>
      </w:r>
    </w:p>
    <w:p w:rsidR="00A30B33" w:rsidRPr="00A30B33" w:rsidRDefault="00A30B33" w:rsidP="00A30B33">
      <w:pPr>
        <w:spacing w:after="240" w:line="440" w:lineRule="atLeast"/>
        <w:jc w:val="right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26 апреля 2006 года</w:t>
      </w:r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5" w:name="100008"/>
      <w:bookmarkEnd w:id="5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Статья 1. Сфера применения настоящего Федерального закона</w:t>
      </w:r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6" w:name="100009"/>
      <w:bookmarkEnd w:id="6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100127" w:history="1"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Конституцией</w:t>
        </w:r>
      </w:hyperlink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7" w:name="100010"/>
      <w:bookmarkEnd w:id="7"/>
      <w:r w:rsidRPr="00A30B33">
        <w:rPr>
          <w:rFonts w:ascii="inherit" w:eastAsia="Times New Roman" w:hAnsi="inherit" w:cs="Arial"/>
          <w:color w:val="000000"/>
          <w:sz w:val="30"/>
          <w:szCs w:val="30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9" w:name="100011"/>
      <w:bookmarkEnd w:id="9"/>
      <w:ins w:id="1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2" w:name="100099"/>
      <w:bookmarkEnd w:id="12"/>
      <w:ins w:id="1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4.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и их должностными лицами.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5" w:name="100012"/>
      <w:bookmarkEnd w:id="15"/>
      <w:ins w:id="1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2. Право граждан на обращение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8" w:name="100100"/>
      <w:bookmarkStart w:id="19" w:name="100013"/>
      <w:bookmarkEnd w:id="18"/>
      <w:bookmarkEnd w:id="19"/>
      <w:ins w:id="2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2" w:name="100014"/>
      <w:bookmarkEnd w:id="22"/>
      <w:ins w:id="2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5" w:name="100015"/>
      <w:bookmarkEnd w:id="25"/>
      <w:ins w:id="2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3. Рассмотрение обращений граждан осуществляется бесплатно.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8" w:name="100016"/>
      <w:bookmarkEnd w:id="28"/>
      <w:ins w:id="2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3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31" w:name="100017"/>
      <w:bookmarkEnd w:id="31"/>
      <w:ins w:id="3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Правоотношения, связанные с рассмотрением обращений граждан, регулируются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"http://legalacts.ru/doc/Konstitucija-RF/"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Конституцией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 Российской Федерации, международными договорами Российской Федерации, федеральными конституционными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законами, настоящим Федеральным законом и иными федеральными законами.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3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34" w:name="100018"/>
      <w:bookmarkEnd w:id="34"/>
      <w:ins w:id="3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3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37" w:name="100019"/>
      <w:bookmarkEnd w:id="37"/>
      <w:ins w:id="3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4. Основные термины, используемые в настоящем Федеральном законе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3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40" w:name="100020"/>
      <w:bookmarkEnd w:id="40"/>
      <w:ins w:id="4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Для целей настоящего Федерального закона используются следующие основные термины: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4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43" w:name="000003"/>
      <w:bookmarkStart w:id="44" w:name="100021"/>
      <w:bookmarkEnd w:id="43"/>
      <w:bookmarkEnd w:id="44"/>
      <w:ins w:id="4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4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47" w:name="100022"/>
      <w:bookmarkEnd w:id="47"/>
      <w:ins w:id="4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4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50" w:name="100023"/>
      <w:bookmarkEnd w:id="50"/>
      <w:ins w:id="5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5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53" w:name="100024"/>
      <w:bookmarkEnd w:id="53"/>
      <w:ins w:id="5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5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56" w:name="100025"/>
      <w:bookmarkEnd w:id="56"/>
      <w:ins w:id="5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5) должностное лицо - лицо, постоянно, временно или по специальному полномочию осуществляющее функции представителя власти либо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5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59" w:name="100026"/>
      <w:bookmarkEnd w:id="59"/>
      <w:ins w:id="6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5. Права гражданина при рассмотрении обращения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6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62" w:name="100027"/>
      <w:bookmarkEnd w:id="62"/>
      <w:ins w:id="6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При рассмотрении обращения государственным органом, органом местного самоуправления или должностным лицом гражданин имеет право: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6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65" w:name="000004"/>
      <w:bookmarkStart w:id="66" w:name="100028"/>
      <w:bookmarkEnd w:id="65"/>
      <w:bookmarkEnd w:id="66"/>
      <w:ins w:id="6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1) представлять дополнительные документы и материалы либо обращаться с просьбой об их истребовании, в том числе в электронной форме;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6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69" w:name="100029"/>
      <w:bookmarkEnd w:id="69"/>
      <w:ins w:id="7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7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72" w:name="000014"/>
      <w:bookmarkStart w:id="73" w:name="100030"/>
      <w:bookmarkEnd w:id="72"/>
      <w:bookmarkEnd w:id="73"/>
      <w:proofErr w:type="gramStart"/>
      <w:ins w:id="7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3) получать письменный ответ по существу поставленных в обращении вопросов, за исключением случаев, указанных в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"100061"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статье 11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закона, а в случае, предусмотренном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"000018"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частью 5.1 статьи 11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обращении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вопросов;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7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76" w:name="100031"/>
      <w:bookmarkEnd w:id="76"/>
      <w:ins w:id="7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7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79" w:name="100032"/>
      <w:bookmarkEnd w:id="79"/>
      <w:ins w:id="8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5) обращаться с заявлением о прекращении рассмотрения обращения.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8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82" w:name="100033"/>
      <w:bookmarkEnd w:id="82"/>
      <w:ins w:id="8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6. Гарантии безопасности гражданина в связи с его обращением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8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85" w:name="100034"/>
      <w:bookmarkEnd w:id="85"/>
      <w:ins w:id="8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прав, свобод и законных интересов либо прав, свобод и законных интересов других лиц.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8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88" w:name="100035"/>
      <w:bookmarkEnd w:id="88"/>
      <w:ins w:id="8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9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91" w:name="100036"/>
      <w:bookmarkEnd w:id="91"/>
      <w:ins w:id="9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7. Требования к письменному обращению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9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94" w:name="100037"/>
      <w:bookmarkEnd w:id="94"/>
      <w:ins w:id="9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1.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 ставит личную подпись и дату.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9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97" w:name="100038"/>
      <w:bookmarkEnd w:id="97"/>
      <w:ins w:id="9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В случае необходимости в подтверждение своих доводов гражданин прилагает к письменному обращению документы и материалы либо их копии.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9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00" w:name="000015"/>
      <w:bookmarkStart w:id="101" w:name="000005"/>
      <w:bookmarkStart w:id="102" w:name="100039"/>
      <w:bookmarkEnd w:id="100"/>
      <w:bookmarkEnd w:id="101"/>
      <w:bookmarkEnd w:id="102"/>
      <w:ins w:id="10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0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05" w:name="100040"/>
      <w:bookmarkEnd w:id="105"/>
      <w:ins w:id="10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8. Направление и регистрация письменного обращения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0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08" w:name="100041"/>
      <w:bookmarkEnd w:id="108"/>
      <w:ins w:id="10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1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11" w:name="100042"/>
      <w:bookmarkEnd w:id="111"/>
      <w:ins w:id="11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1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14" w:name="100043"/>
      <w:bookmarkEnd w:id="114"/>
      <w:ins w:id="11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3.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"100065"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статьи 11</w:t>
        </w:r>
        <w:proofErr w:type="gramEnd"/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1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17" w:name="000019"/>
      <w:bookmarkStart w:id="118" w:name="000010"/>
      <w:bookmarkEnd w:id="117"/>
      <w:bookmarkEnd w:id="118"/>
      <w:ins w:id="11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3.1.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случая, указанного в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"000002"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части 4 статьи 11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2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21" w:name="100044"/>
      <w:bookmarkEnd w:id="121"/>
      <w:ins w:id="12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2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24" w:name="100045"/>
      <w:bookmarkEnd w:id="124"/>
      <w:ins w:id="12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2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27" w:name="100046"/>
      <w:bookmarkEnd w:id="127"/>
      <w:ins w:id="12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которых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обжалуется.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2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30" w:name="100047"/>
      <w:bookmarkEnd w:id="130"/>
      <w:ins w:id="13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7.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в соответствии с запретом, предусмотренным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"100046"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частью 6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3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33" w:name="100048"/>
      <w:bookmarkEnd w:id="133"/>
      <w:ins w:id="13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9. Обязательность принятия обращения к рассмотрению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3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36" w:name="100049"/>
      <w:bookmarkEnd w:id="136"/>
      <w:ins w:id="13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3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39" w:name="100050"/>
      <w:bookmarkEnd w:id="139"/>
      <w:ins w:id="14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4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42" w:name="100051"/>
      <w:bookmarkEnd w:id="142"/>
      <w:ins w:id="14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10. Рассмотрение обращения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4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45" w:name="100052"/>
      <w:bookmarkEnd w:id="145"/>
      <w:ins w:id="14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Государственный орган, орган местного самоуправления или должностное лицо: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4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48" w:name="100053"/>
      <w:bookmarkEnd w:id="148"/>
      <w:ins w:id="14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5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51" w:name="000006"/>
      <w:bookmarkStart w:id="152" w:name="100054"/>
      <w:bookmarkEnd w:id="151"/>
      <w:bookmarkEnd w:id="152"/>
      <w:ins w:id="15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2) запрашивает, в том числе в электронной форме, необходимые для рассмотрения обращения документы и материалы в других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5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55" w:name="100055"/>
      <w:bookmarkEnd w:id="155"/>
      <w:ins w:id="15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3) принимает меры, направленные на восстановление или защиту нарушенных прав, свобод и законных интересов гражданина;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5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58" w:name="100056"/>
      <w:bookmarkEnd w:id="158"/>
      <w:ins w:id="15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4) дает письменный ответ по существу поставленных в обращении вопросов, за исключением случаев, указанных в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"100061"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статье 11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6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61" w:name="100057"/>
      <w:bookmarkEnd w:id="161"/>
      <w:ins w:id="16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6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64" w:name="100058"/>
      <w:bookmarkEnd w:id="164"/>
      <w:ins w:id="16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2.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предоставления.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6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67" w:name="100059"/>
      <w:bookmarkEnd w:id="167"/>
      <w:ins w:id="16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6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70" w:name="000016"/>
      <w:bookmarkStart w:id="171" w:name="000007"/>
      <w:bookmarkStart w:id="172" w:name="100060"/>
      <w:bookmarkEnd w:id="170"/>
      <w:bookmarkEnd w:id="171"/>
      <w:bookmarkEnd w:id="172"/>
      <w:ins w:id="17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4.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"100035"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части 2 статьи 6</w:t>
        </w:r>
        <w:proofErr w:type="gramEnd"/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7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75" w:name="100061"/>
      <w:bookmarkEnd w:id="175"/>
      <w:ins w:id="17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11. Порядок рассмотрения отдельных обращений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7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78" w:name="000008"/>
      <w:bookmarkStart w:id="179" w:name="100062"/>
      <w:bookmarkEnd w:id="178"/>
      <w:bookmarkEnd w:id="179"/>
      <w:ins w:id="18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8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82" w:name="000001"/>
      <w:bookmarkStart w:id="183" w:name="100063"/>
      <w:bookmarkEnd w:id="182"/>
      <w:bookmarkEnd w:id="183"/>
      <w:ins w:id="18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8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86" w:name="100064"/>
      <w:bookmarkEnd w:id="186"/>
      <w:ins w:id="18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3.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</w:r>
        <w:proofErr w:type="gramEnd"/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8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89" w:name="000002"/>
      <w:bookmarkStart w:id="190" w:name="100065"/>
      <w:bookmarkEnd w:id="189"/>
      <w:bookmarkEnd w:id="190"/>
      <w:ins w:id="19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обращения сообщается гражданину, направившему обращение, если его фамилия и почтовый адрес поддаются прочтению.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9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93" w:name="000017"/>
      <w:bookmarkEnd w:id="193"/>
      <w:ins w:id="19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4.1.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9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196" w:name="000009"/>
      <w:bookmarkStart w:id="197" w:name="100066"/>
      <w:bookmarkEnd w:id="196"/>
      <w:bookmarkEnd w:id="197"/>
      <w:ins w:id="19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5.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19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00" w:name="000018"/>
      <w:bookmarkEnd w:id="200"/>
      <w:ins w:id="20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5.1.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"000016"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частью 4 статьи 10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0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03" w:name="100067"/>
      <w:bookmarkEnd w:id="203"/>
      <w:ins w:id="20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6.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0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06" w:name="100068"/>
      <w:bookmarkEnd w:id="206"/>
      <w:ins w:id="20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7.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0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09" w:name="100069"/>
      <w:bookmarkEnd w:id="209"/>
      <w:ins w:id="21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12. Сроки рассмотрения письменного обращения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1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12" w:name="000011"/>
      <w:bookmarkStart w:id="213" w:name="100070"/>
      <w:bookmarkEnd w:id="212"/>
      <w:bookmarkEnd w:id="213"/>
      <w:ins w:id="21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"000012"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части 1.1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настоящей статьи.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1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16" w:name="000012"/>
      <w:bookmarkEnd w:id="216"/>
      <w:ins w:id="21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1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19" w:name="100071"/>
      <w:bookmarkEnd w:id="219"/>
      <w:ins w:id="22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2.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В исключительных случаях, а также в случае направления запроса, предусмотренного частью 2 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begin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instrText xml:space="preserve"> HYPERLINK "http://legalacts.ru/doc/59_FZ-o-porjadke-rassmotrenija-obrawenij-grazhdan-rossijskoj-federacii/" \l "100058" </w:instrTex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separate"/>
        </w:r>
        <w:r w:rsidRPr="00A30B33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статьи 10</w:t>
        </w:r>
        <w:r w:rsidR="00133F1B"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fldChar w:fldCharType="end"/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  </w:r>
        <w:proofErr w:type="gramEnd"/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2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22" w:name="100072"/>
      <w:bookmarkEnd w:id="222"/>
      <w:ins w:id="22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13. Личный прием граждан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2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25" w:name="100073"/>
      <w:bookmarkEnd w:id="225"/>
      <w:ins w:id="22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2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28" w:name="100074"/>
      <w:bookmarkEnd w:id="228"/>
      <w:ins w:id="22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При личном приеме гражданин предъявляет документ, удостоверяющий его личность.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3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31" w:name="100075"/>
      <w:bookmarkEnd w:id="231"/>
      <w:ins w:id="23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3. Содержание устного обращения заносится в карточку личного приема гражданина.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3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34" w:name="100076"/>
      <w:bookmarkEnd w:id="234"/>
      <w:ins w:id="23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3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37" w:name="100077"/>
      <w:bookmarkEnd w:id="237"/>
      <w:ins w:id="23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5.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3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40" w:name="100078"/>
      <w:bookmarkEnd w:id="240"/>
      <w:ins w:id="24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4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43" w:name="000013"/>
      <w:bookmarkEnd w:id="243"/>
      <w:ins w:id="24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4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46" w:name="100079"/>
      <w:bookmarkEnd w:id="246"/>
      <w:ins w:id="24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Статья 14.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Контроль за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соблюдением порядка рассмотрения обращений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4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49" w:name="100080"/>
      <w:bookmarkEnd w:id="249"/>
      <w:ins w:id="25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Государственные органы, органы местного самоуправления и должностные лица осуществляют в пределах своей компетенции 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контроль за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5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52" w:name="100081"/>
      <w:bookmarkEnd w:id="252"/>
      <w:ins w:id="25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Статья 15. Ответственность за нарушение настоящего Федерального закона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5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55" w:name="100082"/>
      <w:bookmarkEnd w:id="255"/>
      <w:ins w:id="25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5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58" w:name="100083"/>
      <w:bookmarkEnd w:id="258"/>
      <w:ins w:id="25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6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61" w:name="100084"/>
      <w:bookmarkEnd w:id="261"/>
      <w:ins w:id="26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6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64" w:name="100085"/>
      <w:bookmarkEnd w:id="264"/>
      <w:ins w:id="26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2. В случае</w:t>
        </w:r>
        <w:proofErr w:type="gramStart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6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67" w:name="100086"/>
      <w:bookmarkEnd w:id="267"/>
      <w:ins w:id="26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6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70" w:name="100087"/>
      <w:bookmarkEnd w:id="270"/>
      <w:ins w:id="271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Признать не действующими на территории Российской Федерации: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72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73" w:name="100088"/>
      <w:bookmarkEnd w:id="273"/>
      <w:ins w:id="274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75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76" w:name="100089"/>
      <w:bookmarkEnd w:id="276"/>
      <w:ins w:id="277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78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79" w:name="100090"/>
      <w:bookmarkEnd w:id="279"/>
      <w:ins w:id="28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8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82" w:name="100091"/>
      <w:bookmarkEnd w:id="282"/>
      <w:proofErr w:type="gramStart"/>
      <w:ins w:id="283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4) Закон СССР от 25 июня 1980 года N 2365-X "Об утверждении Указов Президиума Верховного Совета СССР о внесении изменений и </w:t>
        </w:r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lastRenderedPageBreak/>
          <w:t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, заявлений и жалоб граждан";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84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85" w:name="100092"/>
      <w:bookmarkEnd w:id="285"/>
      <w:ins w:id="286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87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88" w:name="100093"/>
      <w:bookmarkEnd w:id="288"/>
      <w:proofErr w:type="gramStart"/>
      <w:ins w:id="289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  </w:r>
        <w:proofErr w:type="gramEnd"/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 xml:space="preserve"> граждан".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90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91" w:name="100094"/>
      <w:bookmarkEnd w:id="291"/>
      <w:ins w:id="29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Статья 18. Вступление в силу настоящего Федерального закона</w:t>
        </w:r>
      </w:ins>
    </w:p>
    <w:p w:rsidR="00A30B33" w:rsidRPr="00A30B33" w:rsidRDefault="00A30B33" w:rsidP="00A30B33">
      <w:pPr>
        <w:spacing w:after="0" w:line="440" w:lineRule="atLeast"/>
        <w:jc w:val="both"/>
        <w:textAlignment w:val="baseline"/>
        <w:rPr>
          <w:ins w:id="293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94" w:name="100095"/>
      <w:bookmarkEnd w:id="294"/>
      <w:ins w:id="295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Настоящий Федеральный закон вступает в силу по истечении 180 дней после дня его официального опубликования.</w:t>
        </w:r>
      </w:ins>
    </w:p>
    <w:p w:rsidR="00A30B33" w:rsidRPr="00A30B33" w:rsidRDefault="00A30B33" w:rsidP="00A30B33">
      <w:pPr>
        <w:spacing w:after="0" w:line="440" w:lineRule="atLeast"/>
        <w:jc w:val="right"/>
        <w:textAlignment w:val="baseline"/>
        <w:rPr>
          <w:ins w:id="296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bookmarkStart w:id="297" w:name="100096"/>
      <w:bookmarkEnd w:id="297"/>
      <w:ins w:id="298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Президент</w:t>
        </w:r>
      </w:ins>
    </w:p>
    <w:p w:rsidR="00A30B33" w:rsidRPr="00A30B33" w:rsidRDefault="00A30B33" w:rsidP="00A30B33">
      <w:pPr>
        <w:spacing w:after="240" w:line="440" w:lineRule="atLeast"/>
        <w:jc w:val="right"/>
        <w:textAlignment w:val="baseline"/>
        <w:rPr>
          <w:ins w:id="299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ins w:id="300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Российской Федерации</w:t>
        </w:r>
      </w:ins>
    </w:p>
    <w:p w:rsidR="00A30B33" w:rsidRPr="00A30B33" w:rsidRDefault="00A30B33" w:rsidP="00A30B33">
      <w:pPr>
        <w:spacing w:after="240" w:line="440" w:lineRule="atLeast"/>
        <w:jc w:val="right"/>
        <w:textAlignment w:val="baseline"/>
        <w:rPr>
          <w:ins w:id="301" w:author="Unknown"/>
          <w:rFonts w:ascii="inherit" w:eastAsia="Times New Roman" w:hAnsi="inherit" w:cs="Arial"/>
          <w:color w:val="000000"/>
          <w:sz w:val="30"/>
          <w:szCs w:val="30"/>
          <w:lang w:eastAsia="ru-RU"/>
        </w:rPr>
      </w:pPr>
      <w:ins w:id="302" w:author="Unknown">
        <w:r w:rsidRPr="00A30B33">
          <w:rPr>
            <w:rFonts w:ascii="inherit" w:eastAsia="Times New Roman" w:hAnsi="inherit" w:cs="Arial"/>
            <w:color w:val="000000"/>
            <w:sz w:val="30"/>
            <w:szCs w:val="30"/>
            <w:lang w:eastAsia="ru-RU"/>
          </w:rPr>
          <w:t>В.ПУТИН</w:t>
        </w:r>
      </w:ins>
    </w:p>
    <w:p w:rsidR="00697279" w:rsidRDefault="00697279" w:rsidP="00697279">
      <w:pPr>
        <w:pStyle w:val="pboth"/>
        <w:spacing w:before="0" w:beforeAutospacing="0" w:after="240" w:afterAutospacing="0" w:line="440" w:lineRule="atLeast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Москва, Кремль</w:t>
      </w:r>
    </w:p>
    <w:p w:rsidR="00697279" w:rsidRDefault="00697279" w:rsidP="00697279">
      <w:pPr>
        <w:pStyle w:val="pboth"/>
        <w:spacing w:before="0" w:beforeAutospacing="0" w:after="240" w:afterAutospacing="0" w:line="440" w:lineRule="atLeast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 мая 2006 года</w:t>
      </w:r>
    </w:p>
    <w:p w:rsidR="00697279" w:rsidRDefault="00697279" w:rsidP="00697279">
      <w:pPr>
        <w:pStyle w:val="pboth"/>
        <w:spacing w:before="0" w:beforeAutospacing="0" w:after="240" w:afterAutospacing="0" w:line="440" w:lineRule="atLeast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 59-ФЗ</w:t>
      </w:r>
    </w:p>
    <w:p w:rsidR="00697279" w:rsidRDefault="00697279"/>
    <w:sectPr w:rsidR="00697279" w:rsidSect="000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0B33"/>
    <w:rsid w:val="00077C37"/>
    <w:rsid w:val="00133F1B"/>
    <w:rsid w:val="00697279"/>
    <w:rsid w:val="00A3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7"/>
  </w:style>
  <w:style w:type="paragraph" w:styleId="1">
    <w:name w:val="heading 1"/>
    <w:basedOn w:val="a"/>
    <w:link w:val="10"/>
    <w:uiPriority w:val="9"/>
    <w:qFormat/>
    <w:rsid w:val="00A3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A3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A3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3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Konstitucija-RF/razdel-i/glava-2/statja-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3878</Words>
  <Characters>22106</Characters>
  <Application>Microsoft Office Word</Application>
  <DocSecurity>0</DocSecurity>
  <Lines>184</Lines>
  <Paragraphs>51</Paragraphs>
  <ScaleCrop>false</ScaleCrop>
  <Company/>
  <LinksUpToDate>false</LinksUpToDate>
  <CharactersWithSpaces>25933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2019-02-20T06:04:00Z</dcterms:created>
  <dcterms:modified xsi:type="dcterms:W3CDTF">2019-02-20T06:07:00Z</dcterms:modified>
</cp:coreProperties>
</file>